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27" w:rsidRDefault="00EB6E27" w:rsidP="00463E7A">
      <w:pPr>
        <w:pStyle w:val="NormalWeb"/>
        <w:shd w:val="clear" w:color="auto" w:fill="FFFFFF"/>
        <w:rPr>
          <w:rFonts w:ascii="Arial" w:hAnsi="Arial" w:cs="Arial"/>
          <w:b/>
          <w:color w:val="333333"/>
          <w:sz w:val="32"/>
          <w:szCs w:val="32"/>
          <w:lang w:val="en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3333"/>
          <w:sz w:val="32"/>
          <w:szCs w:val="32"/>
        </w:rPr>
        <w:drawing>
          <wp:inline distT="0" distB="0" distL="0" distR="0" wp14:anchorId="30BDE953" wp14:editId="00ACE794">
            <wp:extent cx="2743200" cy="5461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-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35" cy="54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ins w:id="1" w:author="Petra van den Houten" w:date="2014-09-11T11:57:00Z">
        <w:r w:rsidR="00F944E0">
          <w:rPr>
            <w:rFonts w:ascii="Arial" w:hAnsi="Arial" w:cs="Arial"/>
            <w:b/>
            <w:color w:val="333333"/>
            <w:sz w:val="32"/>
            <w:szCs w:val="32"/>
            <w:lang w:val="en"/>
          </w:rPr>
          <w:t xml:space="preserve">                      </w:t>
        </w:r>
      </w:ins>
      <w:ins w:id="2" w:author="Petra van den Houten" w:date="2014-09-11T11:59:00Z">
        <w:r w:rsidR="00F944E0">
          <w:rPr>
            <w:rFonts w:ascii="Arial" w:hAnsi="Arial" w:cs="Arial"/>
            <w:b/>
            <w:color w:val="333333"/>
            <w:sz w:val="32"/>
            <w:szCs w:val="32"/>
            <w:lang w:val="en"/>
          </w:rPr>
          <w:tab/>
        </w:r>
        <w:r w:rsidR="00F944E0">
          <w:rPr>
            <w:rFonts w:ascii="Arial" w:hAnsi="Arial" w:cs="Arial"/>
            <w:b/>
            <w:color w:val="333333"/>
            <w:sz w:val="32"/>
            <w:szCs w:val="32"/>
            <w:lang w:val="en"/>
          </w:rPr>
          <w:tab/>
        </w:r>
        <w:r w:rsidR="00F944E0">
          <w:rPr>
            <w:rFonts w:ascii="Arial" w:hAnsi="Arial" w:cs="Arial"/>
            <w:b/>
            <w:color w:val="333333"/>
            <w:sz w:val="32"/>
            <w:szCs w:val="32"/>
            <w:lang w:val="en"/>
          </w:rPr>
          <w:tab/>
        </w:r>
      </w:ins>
      <w:ins w:id="3" w:author="Petra van den Houten" w:date="2014-09-11T11:57:00Z">
        <w:r w:rsidR="00F944E0">
          <w:rPr>
            <w:rFonts w:ascii="Arial" w:hAnsi="Arial" w:cs="Arial"/>
            <w:b/>
            <w:noProof/>
            <w:color w:val="333333"/>
            <w:sz w:val="32"/>
            <w:szCs w:val="32"/>
          </w:rPr>
          <w:drawing>
            <wp:inline distT="0" distB="0" distL="0" distR="0">
              <wp:extent cx="542925" cy="5429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small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463E7A" w:rsidRPr="00E04829" w:rsidRDefault="00463E7A" w:rsidP="00463E7A">
      <w:pPr>
        <w:pStyle w:val="NormalWeb"/>
        <w:shd w:val="clear" w:color="auto" w:fill="FFFFFF"/>
        <w:rPr>
          <w:rFonts w:ascii="Arial" w:hAnsi="Arial" w:cs="Arial"/>
          <w:b/>
          <w:color w:val="333333"/>
          <w:sz w:val="32"/>
          <w:szCs w:val="32"/>
          <w:lang w:val="en"/>
        </w:rPr>
      </w:pPr>
      <w:r w:rsidRPr="00E04829">
        <w:rPr>
          <w:rFonts w:ascii="Arial" w:hAnsi="Arial" w:cs="Arial"/>
          <w:b/>
          <w:color w:val="333333"/>
          <w:sz w:val="32"/>
          <w:szCs w:val="32"/>
          <w:lang w:val="en"/>
        </w:rPr>
        <w:t xml:space="preserve">How to create your fundraising page on </w:t>
      </w:r>
      <w:proofErr w:type="spellStart"/>
      <w:r w:rsidRPr="00E04829">
        <w:rPr>
          <w:rFonts w:ascii="Arial" w:hAnsi="Arial" w:cs="Arial"/>
          <w:b/>
          <w:color w:val="333333"/>
          <w:sz w:val="32"/>
          <w:szCs w:val="32"/>
          <w:lang w:val="en"/>
        </w:rPr>
        <w:t>Justgiving</w:t>
      </w:r>
      <w:proofErr w:type="spellEnd"/>
    </w:p>
    <w:p w:rsidR="00463E7A" w:rsidRPr="00E00278" w:rsidRDefault="00463E7A" w:rsidP="00463E7A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>To create your page</w:t>
      </w:r>
      <w:r w:rsidR="000B17E1" w:rsidRPr="00E00278">
        <w:rPr>
          <w:rFonts w:ascii="Arial" w:hAnsi="Arial" w:cs="Arial"/>
          <w:color w:val="333333"/>
          <w:sz w:val="22"/>
          <w:szCs w:val="22"/>
          <w:lang w:val="en"/>
        </w:rPr>
        <w:t>,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 just follow these </w:t>
      </w:r>
      <w:r w:rsidR="002A42E1"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simple 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>steps:</w:t>
      </w:r>
    </w:p>
    <w:p w:rsidR="00535448" w:rsidRPr="00E00278" w:rsidRDefault="00463E7A" w:rsidP="00E0027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Style w:val="Strong"/>
          <w:rFonts w:ascii="Arial" w:hAnsi="Arial" w:cs="Arial"/>
          <w:b w:val="0"/>
          <w:color w:val="333333"/>
          <w:sz w:val="22"/>
          <w:szCs w:val="22"/>
          <w:lang w:val="en"/>
        </w:rPr>
        <w:t>Go to</w:t>
      </w:r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</w:t>
      </w:r>
      <w:hyperlink r:id="rId8" w:history="1">
        <w:r w:rsidRPr="00E00278">
          <w:rPr>
            <w:rStyle w:val="Hyperlink"/>
            <w:rFonts w:ascii="Arial" w:hAnsi="Arial" w:cs="Arial"/>
            <w:sz w:val="22"/>
            <w:szCs w:val="22"/>
            <w:lang w:val="en"/>
          </w:rPr>
          <w:t>www.justgiving.com</w:t>
        </w:r>
      </w:hyperlink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Pr="00E00278">
        <w:rPr>
          <w:rStyle w:val="Strong"/>
          <w:rFonts w:ascii="Arial" w:hAnsi="Arial" w:cs="Arial"/>
          <w:b w:val="0"/>
          <w:color w:val="333333"/>
          <w:sz w:val="22"/>
          <w:szCs w:val="22"/>
          <w:lang w:val="en"/>
        </w:rPr>
        <w:t>and</w:t>
      </w:r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2A42E1" w:rsidRPr="00E00278">
        <w:rPr>
          <w:rFonts w:ascii="Arial" w:hAnsi="Arial" w:cs="Arial"/>
          <w:color w:val="333333"/>
          <w:sz w:val="22"/>
          <w:szCs w:val="22"/>
          <w:lang w:val="en"/>
        </w:rPr>
        <w:t>c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lick </w:t>
      </w:r>
      <w:r w:rsidR="002A42E1"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on </w:t>
      </w:r>
      <w:r w:rsidR="003650EF" w:rsidRPr="00E00278">
        <w:rPr>
          <w:rFonts w:ascii="Arial" w:hAnsi="Arial" w:cs="Arial"/>
          <w:color w:val="333333"/>
          <w:sz w:val="22"/>
          <w:szCs w:val="22"/>
          <w:lang w:val="en"/>
        </w:rPr>
        <w:t>‘</w:t>
      </w:r>
      <w:r w:rsidRPr="00E00278">
        <w:rPr>
          <w:rStyle w:val="Strong"/>
          <w:rFonts w:ascii="Arial" w:hAnsi="Arial" w:cs="Arial"/>
          <w:b w:val="0"/>
          <w:sz w:val="22"/>
          <w:szCs w:val="22"/>
          <w:lang w:val="en"/>
        </w:rPr>
        <w:t>Get started</w:t>
      </w:r>
      <w:r w:rsidR="003650EF" w:rsidRPr="00E00278">
        <w:rPr>
          <w:rStyle w:val="Strong"/>
          <w:rFonts w:ascii="Arial" w:hAnsi="Arial" w:cs="Arial"/>
          <w:b w:val="0"/>
          <w:sz w:val="22"/>
          <w:szCs w:val="22"/>
          <w:lang w:val="en"/>
        </w:rPr>
        <w:t>’</w:t>
      </w:r>
      <w:r w:rsidRPr="00E00278">
        <w:rPr>
          <w:rFonts w:ascii="Arial" w:hAnsi="Arial" w:cs="Arial"/>
          <w:b/>
          <w:sz w:val="22"/>
          <w:szCs w:val="22"/>
          <w:lang w:val="en"/>
        </w:rPr>
        <w:t>.</w:t>
      </w:r>
      <w:r w:rsidRPr="00E00278">
        <w:rPr>
          <w:rFonts w:ascii="Arial" w:hAnsi="Arial" w:cs="Arial"/>
          <w:sz w:val="22"/>
          <w:szCs w:val="22"/>
          <w:lang w:val="en"/>
        </w:rPr>
        <w:t xml:space="preserve"> </w:t>
      </w:r>
      <w:r w:rsidRPr="00E00278">
        <w:rPr>
          <w:rStyle w:val="Strong"/>
          <w:rFonts w:ascii="Arial" w:hAnsi="Arial" w:cs="Arial"/>
          <w:sz w:val="22"/>
          <w:szCs w:val="22"/>
          <w:lang w:val="en"/>
        </w:rPr>
        <w:t> </w:t>
      </w:r>
    </w:p>
    <w:p w:rsidR="00AB534A" w:rsidRDefault="00535448" w:rsidP="00E0027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535448">
        <w:rPr>
          <w:rFonts w:ascii="Arial" w:hAnsi="Arial" w:cs="Arial"/>
          <w:color w:val="333333"/>
          <w:sz w:val="22"/>
          <w:szCs w:val="22"/>
          <w:lang w:val="en"/>
        </w:rPr>
        <w:t>Y</w:t>
      </w:r>
      <w:r w:rsidR="002A42E1" w:rsidRPr="00E00278">
        <w:rPr>
          <w:rFonts w:ascii="Arial" w:hAnsi="Arial" w:cs="Arial"/>
          <w:color w:val="333333"/>
          <w:sz w:val="22"/>
          <w:szCs w:val="22"/>
          <w:lang w:val="en"/>
        </w:rPr>
        <w:t>ou will be directed to a login page where you can login to an existing account, login with Facebook or, if you haven’t already done so, create a new account by clicking on the ‘sign up’ link at the bottom of the page</w:t>
      </w:r>
    </w:p>
    <w:p w:rsidR="00463E7A" w:rsidRPr="00E00278" w:rsidRDefault="002A42E1" w:rsidP="00E0027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Next you will be taken to a search page where you can enter the name of the cause you wish to support. Enter </w:t>
      </w:r>
      <w:r w:rsidR="00AB534A">
        <w:rPr>
          <w:rFonts w:ascii="Arial" w:hAnsi="Arial" w:cs="Arial"/>
          <w:color w:val="333333"/>
          <w:sz w:val="22"/>
          <w:szCs w:val="22"/>
          <w:lang w:val="en"/>
        </w:rPr>
        <w:t>‘</w:t>
      </w:r>
      <w:hyperlink r:id="rId9" w:history="1">
        <w:r w:rsidR="00463E7A" w:rsidRPr="00E0027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Pharmacist Support</w:t>
        </w:r>
      </w:hyperlink>
      <w:r w:rsidR="00AB534A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’</w:t>
      </w:r>
      <w:r w:rsidRPr="00E00278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 into the search field and click on the Pharmacist Support link in your search results.</w:t>
      </w:r>
    </w:p>
    <w:p w:rsidR="00EA4771" w:rsidRDefault="00C00955" w:rsidP="00E0027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Next you will be asked to select </w:t>
      </w:r>
      <w:r w:rsidR="00916BB3">
        <w:rPr>
          <w:rFonts w:ascii="Arial" w:hAnsi="Arial" w:cs="Arial"/>
          <w:color w:val="333333"/>
          <w:sz w:val="22"/>
          <w:szCs w:val="22"/>
          <w:lang w:val="en"/>
        </w:rPr>
        <w:t xml:space="preserve">from four choices </w:t>
      </w:r>
      <w:r w:rsidR="00B3528D"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how you </w:t>
      </w:r>
      <w:r w:rsidR="00916BB3">
        <w:rPr>
          <w:rFonts w:ascii="Arial" w:hAnsi="Arial" w:cs="Arial"/>
          <w:color w:val="333333"/>
          <w:sz w:val="22"/>
          <w:szCs w:val="22"/>
          <w:lang w:val="en"/>
        </w:rPr>
        <w:t xml:space="preserve">plan to </w:t>
      </w:r>
      <w:r w:rsidR="00916BB3" w:rsidRPr="00916BB3">
        <w:rPr>
          <w:rFonts w:ascii="Arial" w:hAnsi="Arial" w:cs="Arial"/>
          <w:color w:val="333333"/>
          <w:sz w:val="22"/>
          <w:szCs w:val="22"/>
          <w:lang w:val="en"/>
        </w:rPr>
        <w:t>fundrais</w:t>
      </w:r>
      <w:r w:rsidR="00916BB3">
        <w:rPr>
          <w:rFonts w:ascii="Arial" w:hAnsi="Arial" w:cs="Arial"/>
          <w:color w:val="333333"/>
          <w:sz w:val="22"/>
          <w:szCs w:val="22"/>
          <w:lang w:val="en"/>
        </w:rPr>
        <w:t>e</w:t>
      </w:r>
      <w:r w:rsidR="00B3528D" w:rsidRPr="00E00278">
        <w:rPr>
          <w:rFonts w:ascii="Arial" w:hAnsi="Arial" w:cs="Arial"/>
          <w:color w:val="333333"/>
          <w:sz w:val="22"/>
          <w:szCs w:val="22"/>
          <w:lang w:val="en"/>
        </w:rPr>
        <w:t>.</w:t>
      </w:r>
      <w:r w:rsidR="001E6B4B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EA4771">
        <w:rPr>
          <w:rFonts w:ascii="Arial" w:hAnsi="Arial" w:cs="Arial"/>
          <w:color w:val="333333"/>
          <w:sz w:val="22"/>
          <w:szCs w:val="22"/>
          <w:lang w:val="en"/>
        </w:rPr>
        <w:t>These choices are:</w:t>
      </w:r>
    </w:p>
    <w:p w:rsidR="00535448" w:rsidRDefault="00463E7A" w:rsidP="00E0027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taking part in an </w:t>
      </w:r>
      <w:proofErr w:type="spellStart"/>
      <w:r w:rsidR="001E6B4B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o</w:t>
      </w:r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rganised</w:t>
      </w:r>
      <w:proofErr w:type="spellEnd"/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event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 (</w:t>
      </w:r>
      <w:r w:rsidR="00EB6E27">
        <w:rPr>
          <w:rFonts w:ascii="Arial" w:hAnsi="Arial" w:cs="Arial"/>
          <w:color w:val="333333"/>
          <w:sz w:val="22"/>
          <w:szCs w:val="22"/>
          <w:lang w:val="en"/>
        </w:rPr>
        <w:t xml:space="preserve">such as 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>a marathon)</w:t>
      </w:r>
    </w:p>
    <w:p w:rsidR="00535448" w:rsidRDefault="00463E7A" w:rsidP="00E0027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celebrating a </w:t>
      </w:r>
      <w:r w:rsidR="001E6B4B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p</w:t>
      </w:r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ersonal occasion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D808B6">
        <w:rPr>
          <w:rFonts w:ascii="Arial" w:hAnsi="Arial" w:cs="Arial"/>
          <w:color w:val="333333"/>
          <w:sz w:val="22"/>
          <w:szCs w:val="22"/>
          <w:lang w:val="en"/>
        </w:rPr>
        <w:t>(wedding anniversary or bake sale)</w:t>
      </w:r>
    </w:p>
    <w:p w:rsidR="00535448" w:rsidRDefault="00463E7A" w:rsidP="00E0027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raising money </w:t>
      </w:r>
      <w:r w:rsidR="001E6B4B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i</w:t>
      </w:r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n memory</w:t>
      </w:r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 of someone </w:t>
      </w:r>
    </w:p>
    <w:p w:rsidR="00463E7A" w:rsidRPr="00EB6E27" w:rsidRDefault="00463E7A" w:rsidP="00E0027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333333"/>
          <w:sz w:val="22"/>
          <w:szCs w:val="22"/>
          <w:lang w:val="en"/>
        </w:rPr>
      </w:pPr>
      <w:proofErr w:type="gramStart"/>
      <w:r w:rsidRPr="00E00278">
        <w:rPr>
          <w:rFonts w:ascii="Arial" w:hAnsi="Arial" w:cs="Arial"/>
          <w:color w:val="333333"/>
          <w:sz w:val="22"/>
          <w:szCs w:val="22"/>
          <w:lang w:val="en"/>
        </w:rPr>
        <w:t>taking</w:t>
      </w:r>
      <w:proofErr w:type="gramEnd"/>
      <w:r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 on your own </w:t>
      </w:r>
      <w:r w:rsidR="001E6B4B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p</w:t>
      </w:r>
      <w:r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ersonal challenge</w:t>
      </w:r>
      <w:r w:rsidR="00D808B6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D808B6" w:rsidRPr="00EB6E27">
        <w:rPr>
          <w:rStyle w:val="Strong"/>
          <w:rFonts w:ascii="Arial" w:hAnsi="Arial" w:cs="Arial"/>
          <w:b w:val="0"/>
          <w:color w:val="333333"/>
          <w:sz w:val="22"/>
          <w:szCs w:val="22"/>
          <w:lang w:val="en"/>
        </w:rPr>
        <w:t>(a sponsored walk, onesie wearing or head shaving!)</w:t>
      </w:r>
    </w:p>
    <w:p w:rsidR="00463E7A" w:rsidRPr="00E00278" w:rsidRDefault="000B17E1" w:rsidP="00E00278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/>
        </w:rPr>
      </w:pPr>
      <w:r w:rsidRPr="00E00278">
        <w:rPr>
          <w:rFonts w:ascii="Arial" w:hAnsi="Arial" w:cs="Arial"/>
          <w:color w:val="333333"/>
          <w:sz w:val="22"/>
          <w:szCs w:val="22"/>
          <w:lang w:val="en"/>
        </w:rPr>
        <w:t>If you a</w:t>
      </w:r>
      <w:r w:rsidR="00463E7A" w:rsidRPr="00E00278">
        <w:rPr>
          <w:rFonts w:ascii="Arial" w:hAnsi="Arial" w:cs="Arial"/>
          <w:color w:val="333333"/>
          <w:sz w:val="22"/>
          <w:szCs w:val="22"/>
          <w:lang w:val="en"/>
        </w:rPr>
        <w:t>re taking part in an</w:t>
      </w:r>
      <w:r w:rsidR="00463E7A"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="00EA4771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o</w:t>
      </w:r>
      <w:r w:rsidR="00463E7A"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rganised</w:t>
      </w:r>
      <w:proofErr w:type="spellEnd"/>
      <w:r w:rsidR="00463E7A" w:rsidRPr="00E00278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463E7A" w:rsidRPr="00E00278">
        <w:rPr>
          <w:rFonts w:ascii="Arial" w:hAnsi="Arial" w:cs="Arial"/>
          <w:b/>
          <w:color w:val="333333"/>
          <w:sz w:val="22"/>
          <w:szCs w:val="22"/>
          <w:lang w:val="en"/>
        </w:rPr>
        <w:t>event</w:t>
      </w:r>
      <w:r w:rsidR="00463E7A" w:rsidRPr="00E00278">
        <w:rPr>
          <w:rFonts w:ascii="Arial" w:hAnsi="Arial" w:cs="Arial"/>
          <w:color w:val="333333"/>
          <w:sz w:val="22"/>
          <w:szCs w:val="22"/>
          <w:lang w:val="en"/>
        </w:rPr>
        <w:t xml:space="preserve"> then search for and select your event</w:t>
      </w:r>
      <w:r w:rsidR="003D3167">
        <w:rPr>
          <w:rFonts w:ascii="Arial" w:hAnsi="Arial" w:cs="Arial"/>
          <w:color w:val="333333"/>
          <w:sz w:val="22"/>
          <w:szCs w:val="22"/>
          <w:lang w:val="en"/>
        </w:rPr>
        <w:t xml:space="preserve"> from the list.</w:t>
      </w:r>
    </w:p>
    <w:p w:rsidR="003D3167" w:rsidRPr="00EB6E27" w:rsidRDefault="00F0326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EB6E27">
        <w:rPr>
          <w:rFonts w:ascii="Arial" w:hAnsi="Arial" w:cs="Arial"/>
          <w:sz w:val="22"/>
          <w:szCs w:val="22"/>
          <w:lang w:val="en"/>
        </w:rPr>
        <w:t>On the next page you will be asked to give a few more details about your event/</w:t>
      </w:r>
      <w:r w:rsidR="00F718A7" w:rsidRPr="00EB6E27">
        <w:rPr>
          <w:rFonts w:ascii="Arial" w:hAnsi="Arial" w:cs="Arial"/>
          <w:sz w:val="22"/>
          <w:szCs w:val="22"/>
          <w:lang w:val="en"/>
        </w:rPr>
        <w:t xml:space="preserve"> fundraising </w:t>
      </w:r>
      <w:r w:rsidRPr="00EB6E27">
        <w:rPr>
          <w:rFonts w:ascii="Arial" w:hAnsi="Arial" w:cs="Arial"/>
          <w:sz w:val="22"/>
          <w:szCs w:val="22"/>
          <w:lang w:val="en"/>
        </w:rPr>
        <w:t>activity</w:t>
      </w:r>
      <w:r w:rsidR="00F718A7" w:rsidRPr="00EB6E27">
        <w:rPr>
          <w:rFonts w:ascii="Arial" w:hAnsi="Arial" w:cs="Arial"/>
          <w:sz w:val="22"/>
          <w:szCs w:val="22"/>
          <w:lang w:val="en"/>
        </w:rPr>
        <w:t xml:space="preserve">/occasion </w:t>
      </w:r>
      <w:r w:rsidR="003D3167" w:rsidRPr="00EB6E27">
        <w:rPr>
          <w:rFonts w:ascii="Arial" w:hAnsi="Arial" w:cs="Arial"/>
          <w:sz w:val="22"/>
          <w:szCs w:val="22"/>
          <w:lang w:val="en"/>
        </w:rPr>
        <w:t xml:space="preserve">(including date etc.) </w:t>
      </w:r>
      <w:r w:rsidR="00F718A7" w:rsidRPr="00EB6E27">
        <w:rPr>
          <w:rFonts w:ascii="Arial" w:hAnsi="Arial" w:cs="Arial"/>
          <w:sz w:val="22"/>
          <w:szCs w:val="22"/>
          <w:lang w:val="en"/>
        </w:rPr>
        <w:t xml:space="preserve">and also to select a personalised web address for your fundraising page. </w:t>
      </w:r>
      <w:r w:rsidR="003D3167" w:rsidRPr="00EB6E27">
        <w:rPr>
          <w:rFonts w:ascii="Arial" w:hAnsi="Arial" w:cs="Arial"/>
          <w:sz w:val="22"/>
          <w:szCs w:val="22"/>
          <w:lang w:val="en"/>
        </w:rPr>
        <w:t>Be creative, but remember to k</w:t>
      </w:r>
      <w:r w:rsidR="00F718A7" w:rsidRPr="00EB6E27">
        <w:rPr>
          <w:rFonts w:ascii="Arial" w:hAnsi="Arial" w:cs="Arial"/>
          <w:sz w:val="22"/>
          <w:szCs w:val="22"/>
          <w:lang w:val="en"/>
        </w:rPr>
        <w:t>eep it simple!</w:t>
      </w:r>
      <w:r w:rsidRPr="00EB6E27">
        <w:rPr>
          <w:rFonts w:ascii="Arial" w:hAnsi="Arial" w:cs="Arial"/>
          <w:sz w:val="22"/>
          <w:szCs w:val="22"/>
          <w:lang w:val="en"/>
        </w:rPr>
        <w:t xml:space="preserve"> </w:t>
      </w:r>
      <w:r w:rsidR="003D3167" w:rsidRPr="00EB6E27">
        <w:rPr>
          <w:rFonts w:ascii="Arial" w:hAnsi="Arial" w:cs="Arial"/>
          <w:sz w:val="22"/>
          <w:szCs w:val="22"/>
          <w:lang w:val="en"/>
        </w:rPr>
        <w:t>Finally, c</w:t>
      </w:r>
      <w:r w:rsidR="000B17E1" w:rsidRPr="00EB6E27">
        <w:rPr>
          <w:rFonts w:ascii="Arial" w:hAnsi="Arial" w:cs="Arial"/>
          <w:sz w:val="22"/>
          <w:szCs w:val="22"/>
          <w:lang w:val="en"/>
        </w:rPr>
        <w:t>lick</w:t>
      </w:r>
      <w:r w:rsidR="00F718A7" w:rsidRPr="00EB6E27">
        <w:rPr>
          <w:rFonts w:ascii="Arial" w:hAnsi="Arial" w:cs="Arial"/>
          <w:sz w:val="22"/>
          <w:szCs w:val="22"/>
          <w:lang w:val="en"/>
        </w:rPr>
        <w:t xml:space="preserve"> on</w:t>
      </w:r>
      <w:r w:rsidR="000B17E1" w:rsidRPr="00EB6E27">
        <w:rPr>
          <w:rFonts w:ascii="Arial" w:hAnsi="Arial" w:cs="Arial"/>
          <w:sz w:val="22"/>
          <w:szCs w:val="22"/>
          <w:lang w:val="en"/>
        </w:rPr>
        <w:t> ‘Create your page’</w:t>
      </w:r>
    </w:p>
    <w:p w:rsidR="00CD2E2A" w:rsidRPr="00EB6E27" w:rsidRDefault="00463E7A" w:rsidP="00EB6E27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EB6E27">
        <w:rPr>
          <w:rFonts w:ascii="Arial" w:hAnsi="Arial" w:cs="Arial"/>
          <w:sz w:val="22"/>
          <w:szCs w:val="22"/>
          <w:lang w:val="en"/>
        </w:rPr>
        <w:t>Job done! Your page is set up and ready to accept donations. Now you can start on the fun stuff</w:t>
      </w:r>
      <w:r w:rsidRPr="00EB6E27">
        <w:rPr>
          <w:rStyle w:val="Strong"/>
          <w:rFonts w:ascii="Arial" w:hAnsi="Arial" w:cs="Arial"/>
          <w:sz w:val="22"/>
          <w:szCs w:val="22"/>
          <w:lang w:val="en"/>
        </w:rPr>
        <w:t xml:space="preserve"> – </w:t>
      </w:r>
      <w:proofErr w:type="spellStart"/>
      <w:r w:rsidR="00C00955" w:rsidRPr="00EB6E27">
        <w:fldChar w:fldCharType="begin"/>
      </w:r>
      <w:r w:rsidR="00C00955" w:rsidRPr="00D808B6">
        <w:rPr>
          <w:rFonts w:ascii="Arial" w:hAnsi="Arial" w:cs="Arial"/>
          <w:sz w:val="22"/>
          <w:szCs w:val="22"/>
        </w:rPr>
        <w:instrText xml:space="preserve"> HYPERLINK "https://justgiving.zendesk.com/entries/22247291-how-do-i-edit-my-page" </w:instrText>
      </w:r>
      <w:r w:rsidR="00C00955" w:rsidRPr="00EB6E27">
        <w:fldChar w:fldCharType="separate"/>
      </w:r>
      <w:r w:rsidRPr="00EB6E27">
        <w:rPr>
          <w:rStyle w:val="Hyperlink"/>
          <w:rFonts w:ascii="Arial" w:hAnsi="Arial" w:cs="Arial"/>
          <w:color w:val="auto"/>
          <w:sz w:val="22"/>
          <w:szCs w:val="22"/>
          <w:lang w:val="en"/>
        </w:rPr>
        <w:t>personalising</w:t>
      </w:r>
      <w:proofErr w:type="spellEnd"/>
      <w:r w:rsidRPr="00EB6E27">
        <w:rPr>
          <w:rStyle w:val="Hyperlink"/>
          <w:rFonts w:ascii="Arial" w:hAnsi="Arial" w:cs="Arial"/>
          <w:color w:val="auto"/>
          <w:sz w:val="22"/>
          <w:szCs w:val="22"/>
          <w:lang w:val="en"/>
        </w:rPr>
        <w:t xml:space="preserve"> your page</w:t>
      </w:r>
      <w:r w:rsidR="00C00955" w:rsidRPr="00EB6E27">
        <w:rPr>
          <w:rStyle w:val="Hyperlink"/>
          <w:rFonts w:ascii="Arial" w:hAnsi="Arial" w:cs="Arial"/>
          <w:color w:val="auto"/>
          <w:sz w:val="22"/>
          <w:szCs w:val="22"/>
          <w:lang w:val="en"/>
        </w:rPr>
        <w:fldChar w:fldCharType="end"/>
      </w:r>
      <w:r w:rsidRPr="00EB6E27">
        <w:rPr>
          <w:rFonts w:ascii="Arial" w:hAnsi="Arial" w:cs="Arial"/>
          <w:sz w:val="22"/>
          <w:szCs w:val="22"/>
          <w:lang w:val="en"/>
        </w:rPr>
        <w:t xml:space="preserve"> with images and stories and</w:t>
      </w:r>
      <w:r w:rsidR="003650EF" w:rsidRPr="00EB6E27">
        <w:rPr>
          <w:rFonts w:ascii="Arial" w:hAnsi="Arial" w:cs="Arial"/>
          <w:sz w:val="22"/>
          <w:szCs w:val="22"/>
          <w:lang w:val="en"/>
        </w:rPr>
        <w:t xml:space="preserve"> </w:t>
      </w:r>
      <w:hyperlink r:id="rId10" w:history="1">
        <w:r w:rsidRPr="00EB6E27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sharing it with your contacts</w:t>
        </w:r>
      </w:hyperlink>
      <w:r w:rsidRPr="00EB6E27">
        <w:rPr>
          <w:rFonts w:ascii="Arial" w:hAnsi="Arial" w:cs="Arial"/>
          <w:sz w:val="22"/>
          <w:szCs w:val="22"/>
          <w:lang w:val="en"/>
        </w:rPr>
        <w:t xml:space="preserve"> and </w:t>
      </w:r>
      <w:proofErr w:type="gramStart"/>
      <w:r w:rsidRPr="00EB6E27">
        <w:rPr>
          <w:rFonts w:ascii="Arial" w:hAnsi="Arial" w:cs="Arial"/>
          <w:sz w:val="22"/>
          <w:szCs w:val="22"/>
          <w:lang w:val="en"/>
        </w:rPr>
        <w:t>on</w:t>
      </w:r>
      <w:proofErr w:type="gramEnd"/>
      <w:r w:rsidRPr="00EB6E27">
        <w:rPr>
          <w:rFonts w:ascii="Arial" w:hAnsi="Arial" w:cs="Arial"/>
          <w:sz w:val="22"/>
          <w:szCs w:val="22"/>
          <w:lang w:val="en"/>
        </w:rPr>
        <w:t xml:space="preserve"> social media. </w:t>
      </w:r>
    </w:p>
    <w:p w:rsidR="00CD2E2A" w:rsidRPr="00EB6E27" w:rsidRDefault="00CD2E2A" w:rsidP="00EB6E27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EB6E27">
        <w:rPr>
          <w:rFonts w:ascii="Arial" w:hAnsi="Arial" w:cs="Arial"/>
          <w:sz w:val="22"/>
          <w:szCs w:val="22"/>
          <w:lang w:val="en"/>
        </w:rPr>
        <w:t xml:space="preserve">The charity will be </w:t>
      </w:r>
      <w:r w:rsidR="00D808B6" w:rsidRPr="00EB6E27">
        <w:rPr>
          <w:rFonts w:ascii="Arial" w:hAnsi="Arial" w:cs="Arial"/>
          <w:sz w:val="22"/>
          <w:szCs w:val="22"/>
          <w:lang w:val="en"/>
        </w:rPr>
        <w:t xml:space="preserve">automatically </w:t>
      </w:r>
      <w:r w:rsidRPr="00EB6E27">
        <w:rPr>
          <w:rFonts w:ascii="Arial" w:hAnsi="Arial" w:cs="Arial"/>
          <w:sz w:val="22"/>
          <w:szCs w:val="22"/>
          <w:lang w:val="en"/>
        </w:rPr>
        <w:t xml:space="preserve">informed that a page has been created, but do </w:t>
      </w:r>
      <w:r w:rsidRPr="00EB6E27">
        <w:rPr>
          <w:rFonts w:ascii="Arial" w:hAnsi="Arial" w:cs="Arial"/>
          <w:sz w:val="22"/>
          <w:szCs w:val="22"/>
        </w:rPr>
        <w:t>get in touch</w:t>
      </w:r>
      <w:r w:rsidRPr="00EB6E27">
        <w:rPr>
          <w:rFonts w:ascii="Arial" w:hAnsi="Arial" w:cs="Arial"/>
          <w:sz w:val="22"/>
          <w:szCs w:val="22"/>
          <w:lang w:val="en"/>
        </w:rPr>
        <w:t xml:space="preserve"> via email on </w:t>
      </w:r>
      <w:hyperlink r:id="rId11" w:history="1">
        <w:r w:rsidRPr="00EB6E27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fundraising@pharmacistsupport.org</w:t>
        </w:r>
      </w:hyperlink>
      <w:r w:rsidRPr="00EB6E27">
        <w:rPr>
          <w:rFonts w:ascii="Arial" w:hAnsi="Arial" w:cs="Arial"/>
          <w:sz w:val="22"/>
          <w:szCs w:val="22"/>
          <w:lang w:val="en"/>
        </w:rPr>
        <w:t>, or call us on 0161 441 0317 if you’d like any assistance or to discuss your ideas.</w:t>
      </w:r>
    </w:p>
    <w:p w:rsidR="00463E7A" w:rsidRDefault="00463E7A" w:rsidP="00EB6E27">
      <w:pPr>
        <w:pStyle w:val="NormalWeb"/>
        <w:shd w:val="clear" w:color="auto" w:fill="FFFFFF"/>
      </w:pPr>
      <w:r w:rsidRPr="00EB6E27">
        <w:rPr>
          <w:rFonts w:ascii="Arial" w:hAnsi="Arial" w:cs="Arial"/>
          <w:i/>
          <w:sz w:val="22"/>
          <w:szCs w:val="22"/>
          <w:lang w:val="en"/>
        </w:rPr>
        <w:t>Please note that the</w:t>
      </w:r>
      <w:r w:rsidR="000B17E1" w:rsidRPr="00EB6E27">
        <w:rPr>
          <w:rFonts w:ascii="Arial" w:hAnsi="Arial" w:cs="Arial"/>
          <w:i/>
          <w:sz w:val="22"/>
          <w:szCs w:val="22"/>
          <w:lang w:val="en"/>
        </w:rPr>
        <w:t>se</w:t>
      </w:r>
      <w:r w:rsidRPr="00EB6E27">
        <w:rPr>
          <w:rFonts w:ascii="Arial" w:hAnsi="Arial" w:cs="Arial"/>
          <w:i/>
          <w:sz w:val="22"/>
          <w:szCs w:val="22"/>
          <w:lang w:val="en"/>
        </w:rPr>
        <w:t xml:space="preserve"> fundraising pages cannot </w:t>
      </w:r>
      <w:r w:rsidR="00CD2E2A" w:rsidRPr="00EB6E27">
        <w:rPr>
          <w:rFonts w:ascii="Arial" w:hAnsi="Arial" w:cs="Arial"/>
          <w:i/>
          <w:sz w:val="22"/>
          <w:szCs w:val="22"/>
          <w:lang w:val="en"/>
        </w:rPr>
        <w:t xml:space="preserve">yet </w:t>
      </w:r>
      <w:r w:rsidRPr="00EB6E27">
        <w:rPr>
          <w:rFonts w:ascii="Arial" w:hAnsi="Arial" w:cs="Arial"/>
          <w:i/>
          <w:sz w:val="22"/>
          <w:szCs w:val="22"/>
          <w:lang w:val="en"/>
        </w:rPr>
        <w:t xml:space="preserve">be set up on a mobile device. If you need any help </w:t>
      </w:r>
      <w:hyperlink r:id="rId12" w:history="1">
        <w:r w:rsidRPr="00EB6E27">
          <w:rPr>
            <w:rStyle w:val="Hyperlink"/>
            <w:rFonts w:ascii="Arial" w:hAnsi="Arial" w:cs="Arial"/>
            <w:i/>
            <w:color w:val="auto"/>
            <w:sz w:val="22"/>
            <w:szCs w:val="22"/>
            <w:lang w:val="en"/>
          </w:rPr>
          <w:t>get in touch with us</w:t>
        </w:r>
      </w:hyperlink>
      <w:r w:rsidRPr="00EB6E27">
        <w:rPr>
          <w:rFonts w:ascii="Arial" w:hAnsi="Arial" w:cs="Arial"/>
          <w:i/>
          <w:sz w:val="22"/>
          <w:szCs w:val="22"/>
          <w:lang w:val="en"/>
        </w:rPr>
        <w:t xml:space="preserve"> or email </w:t>
      </w:r>
      <w:hyperlink r:id="rId13" w:history="1">
        <w:r w:rsidRPr="00EB6E27">
          <w:rPr>
            <w:rStyle w:val="Hyperlink"/>
            <w:rFonts w:ascii="Arial" w:hAnsi="Arial" w:cs="Arial"/>
            <w:i/>
            <w:color w:val="auto"/>
            <w:sz w:val="22"/>
            <w:szCs w:val="22"/>
            <w:lang w:val="en"/>
          </w:rPr>
          <w:t>help@justgiving.com</w:t>
        </w:r>
      </w:hyperlink>
      <w:r w:rsidRPr="00EB6E27">
        <w:rPr>
          <w:rFonts w:ascii="Arial" w:hAnsi="Arial" w:cs="Arial"/>
          <w:i/>
          <w:sz w:val="22"/>
          <w:szCs w:val="22"/>
          <w:lang w:val="en"/>
        </w:rPr>
        <w:t xml:space="preserve"> directly. </w:t>
      </w:r>
    </w:p>
    <w:sectPr w:rsidR="00463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2D"/>
    <w:multiLevelType w:val="hybridMultilevel"/>
    <w:tmpl w:val="4B3CABFA"/>
    <w:lvl w:ilvl="0" w:tplc="644AD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555"/>
    <w:multiLevelType w:val="hybridMultilevel"/>
    <w:tmpl w:val="E70A2F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5575B1"/>
    <w:multiLevelType w:val="hybridMultilevel"/>
    <w:tmpl w:val="C66E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E5F"/>
    <w:multiLevelType w:val="hybridMultilevel"/>
    <w:tmpl w:val="63F0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7A"/>
    <w:rsid w:val="000B17E1"/>
    <w:rsid w:val="0016722B"/>
    <w:rsid w:val="001E6B4B"/>
    <w:rsid w:val="002369DD"/>
    <w:rsid w:val="002A42E1"/>
    <w:rsid w:val="003650EF"/>
    <w:rsid w:val="003D3167"/>
    <w:rsid w:val="00463E7A"/>
    <w:rsid w:val="00535448"/>
    <w:rsid w:val="00584646"/>
    <w:rsid w:val="00916BB3"/>
    <w:rsid w:val="00AB534A"/>
    <w:rsid w:val="00B34B10"/>
    <w:rsid w:val="00B3528D"/>
    <w:rsid w:val="00BE7E69"/>
    <w:rsid w:val="00C00955"/>
    <w:rsid w:val="00CD2E2A"/>
    <w:rsid w:val="00D808B6"/>
    <w:rsid w:val="00DB42E2"/>
    <w:rsid w:val="00E00278"/>
    <w:rsid w:val="00E04829"/>
    <w:rsid w:val="00EA4771"/>
    <w:rsid w:val="00EB6E27"/>
    <w:rsid w:val="00F0326C"/>
    <w:rsid w:val="00F718A7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3E7A"/>
    <w:rPr>
      <w:b/>
      <w:bCs/>
    </w:rPr>
  </w:style>
  <w:style w:type="paragraph" w:styleId="NormalWeb">
    <w:name w:val="Normal (Web)"/>
    <w:basedOn w:val="Normal"/>
    <w:uiPriority w:val="99"/>
    <w:unhideWhenUsed/>
    <w:rsid w:val="00463E7A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3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3E7A"/>
    <w:rPr>
      <w:b/>
      <w:bCs/>
    </w:rPr>
  </w:style>
  <w:style w:type="paragraph" w:styleId="NormalWeb">
    <w:name w:val="Normal (Web)"/>
    <w:basedOn w:val="Normal"/>
    <w:uiPriority w:val="99"/>
    <w:unhideWhenUsed/>
    <w:rsid w:val="00463E7A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3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457">
                          <w:marLeft w:val="-150"/>
                          <w:marRight w:val="120"/>
                          <w:marTop w:val="13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98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giving.com" TargetMode="External"/><Relationship Id="rId13" Type="http://schemas.openxmlformats.org/officeDocument/2006/relationships/hyperlink" Target="mailto:help@justgiv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fundraising@pharmacistsup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fundraising@pharmacistsuppor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ustgiving.zendesk.com/forums/21473328-Sharing-my-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giving.com/pharmacistsup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den Houten</dc:creator>
  <cp:lastModifiedBy>Petra van den Houten</cp:lastModifiedBy>
  <cp:revision>12</cp:revision>
  <cp:lastPrinted>2014-08-11T13:20:00Z</cp:lastPrinted>
  <dcterms:created xsi:type="dcterms:W3CDTF">2014-08-08T15:38:00Z</dcterms:created>
  <dcterms:modified xsi:type="dcterms:W3CDTF">2014-09-11T10:59:00Z</dcterms:modified>
</cp:coreProperties>
</file>